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20" w:rsidRPr="004B06F1" w:rsidRDefault="004B06F1" w:rsidP="004B06F1">
      <w:pPr>
        <w:pStyle w:val="Titel"/>
      </w:pPr>
      <w:r w:rsidRPr="004B06F1">
        <w:t>Bauernhof</w:t>
      </w:r>
    </w:p>
    <w:p w:rsidR="004B06F1" w:rsidRPr="004B06F1" w:rsidRDefault="004B06F1" w:rsidP="004B06F1">
      <w:pPr>
        <w:pStyle w:val="Untertitel"/>
      </w:pPr>
      <w:r w:rsidRPr="004B06F1">
        <w:t>Kreativideen</w:t>
      </w:r>
    </w:p>
    <w:p w:rsidR="00945A20" w:rsidRPr="004B06F1" w:rsidRDefault="00945A20" w:rsidP="00945A20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945A20" w:rsidRPr="004B06F1" w:rsidRDefault="00945A20" w:rsidP="004B06F1">
      <w:pPr>
        <w:pStyle w:val="berschrift2"/>
      </w:pPr>
      <w:r w:rsidRPr="004B06F1">
        <w:t xml:space="preserve">Tierische </w:t>
      </w:r>
      <w:proofErr w:type="spellStart"/>
      <w:r w:rsidRPr="004B06F1">
        <w:t>Give-Aways</w:t>
      </w:r>
      <w:proofErr w:type="spellEnd"/>
    </w:p>
    <w:p w:rsidR="004B06F1" w:rsidRDefault="004B06F1" w:rsidP="00945A20">
      <w:pPr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945A20" w:rsidRPr="004B06F1" w:rsidRDefault="00945A20" w:rsidP="00945A20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B06F1">
        <w:rPr>
          <w:rFonts w:asciiTheme="minorHAnsi" w:hAnsiTheme="minorHAnsi" w:cstheme="minorHAnsi"/>
          <w:bCs/>
          <w:sz w:val="22"/>
          <w:szCs w:val="22"/>
          <w:u w:val="single"/>
        </w:rPr>
        <w:t>Material:</w:t>
      </w:r>
    </w:p>
    <w:p w:rsidR="00945A20" w:rsidRPr="004B06F1" w:rsidRDefault="00945A20" w:rsidP="00945A20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Je 2 Pappteller (Ø ca. 20cm)</w:t>
      </w:r>
    </w:p>
    <w:p w:rsidR="00945A20" w:rsidRPr="004B06F1" w:rsidRDefault="00945A20" w:rsidP="00945A20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bunter Tonkarton</w:t>
      </w:r>
    </w:p>
    <w:p w:rsidR="00945A20" w:rsidRPr="004B06F1" w:rsidRDefault="00945A20" w:rsidP="00945A20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Schere</w:t>
      </w:r>
    </w:p>
    <w:p w:rsidR="00945A20" w:rsidRPr="004B06F1" w:rsidRDefault="00945A20" w:rsidP="00945A20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Flüssigkleber</w:t>
      </w:r>
    </w:p>
    <w:p w:rsidR="00945A20" w:rsidRPr="004B06F1" w:rsidRDefault="00945A20" w:rsidP="00945A20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Schwarzer Filzstift</w:t>
      </w:r>
    </w:p>
    <w:p w:rsidR="00945A20" w:rsidRPr="004B06F1" w:rsidRDefault="00945A20" w:rsidP="00945A20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Süßigkeiten</w:t>
      </w:r>
    </w:p>
    <w:p w:rsidR="00945A20" w:rsidRPr="004B06F1" w:rsidRDefault="00945A20" w:rsidP="00945A20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4B06F1">
        <w:rPr>
          <w:rFonts w:asciiTheme="minorHAnsi" w:hAnsiTheme="minorHAnsi" w:cstheme="minorHAnsi"/>
          <w:bCs/>
          <w:sz w:val="22"/>
          <w:szCs w:val="22"/>
        </w:rPr>
        <w:t>Evt</w:t>
      </w:r>
      <w:proofErr w:type="spellEnd"/>
      <w:r w:rsidRPr="004B06F1">
        <w:rPr>
          <w:rFonts w:asciiTheme="minorHAnsi" w:hAnsiTheme="minorHAnsi" w:cstheme="minorHAnsi"/>
          <w:bCs/>
          <w:sz w:val="22"/>
          <w:szCs w:val="22"/>
        </w:rPr>
        <w:t>. Stoffband</w:t>
      </w:r>
    </w:p>
    <w:p w:rsidR="00945A20" w:rsidRPr="004B06F1" w:rsidRDefault="00945A20" w:rsidP="00945A20">
      <w:pPr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945A20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B06F1">
        <w:rPr>
          <w:rFonts w:asciiTheme="minorHAnsi" w:hAnsiTheme="minorHAnsi" w:cstheme="minorHAnsi"/>
          <w:bCs/>
          <w:sz w:val="22"/>
          <w:szCs w:val="22"/>
          <w:u w:val="single"/>
        </w:rPr>
        <w:t>Und so geht’s:</w:t>
      </w:r>
    </w:p>
    <w:p w:rsidR="00945A20" w:rsidRPr="004B06F1" w:rsidRDefault="00945A20" w:rsidP="00945A20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ins w:id="0" w:author="Schmid, Marina" w:date="2016-10-12T10:37:00Z">
        <w:r w:rsidRPr="004B06F1">
          <w:rPr>
            <w:rFonts w:asciiTheme="minorHAnsi" w:hAnsiTheme="minorHAnsi" w:cstheme="minorHAnsi"/>
            <w:bCs/>
            <w:sz w:val="22"/>
            <w:szCs w:val="22"/>
          </w:rPr>
          <w:t>E</w:t>
        </w:r>
      </w:ins>
      <w:del w:id="1" w:author="Schmid, Marina" w:date="2016-10-12T10:37:00Z">
        <w:r w:rsidRPr="004B06F1" w:rsidDel="00265721">
          <w:rPr>
            <w:rFonts w:asciiTheme="minorHAnsi" w:hAnsiTheme="minorHAnsi" w:cstheme="minorHAnsi"/>
            <w:bCs/>
            <w:sz w:val="22"/>
            <w:szCs w:val="22"/>
          </w:rPr>
          <w:delText>e</w:delText>
        </w:r>
      </w:del>
      <w:r w:rsidRPr="004B06F1">
        <w:rPr>
          <w:rFonts w:asciiTheme="minorHAnsi" w:hAnsiTheme="minorHAnsi" w:cstheme="minorHAnsi"/>
          <w:bCs/>
          <w:sz w:val="22"/>
          <w:szCs w:val="22"/>
        </w:rPr>
        <w:t xml:space="preserve">inen Pappteller in der gewünschten Farbe </w:t>
      </w:r>
    </w:p>
    <w:p w:rsidR="00945A20" w:rsidRPr="004B06F1" w:rsidRDefault="00945A20" w:rsidP="00945A20">
      <w:pPr>
        <w:ind w:left="360" w:firstLine="348"/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grundieren und gut trocknen lassen.</w:t>
      </w:r>
    </w:p>
    <w:p w:rsidR="00945A20" w:rsidRPr="004B06F1" w:rsidRDefault="00945A20" w:rsidP="00945A20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In der Zwischenzeit aus Tonkarton Ohren, Schnauze etc. ausschneiden und mit schwarzem Filzstift umranden.</w:t>
      </w:r>
    </w:p>
    <w:p w:rsidR="00945A20" w:rsidRPr="004B06F1" w:rsidRDefault="00945A20" w:rsidP="00945A20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Die Einzelteile auf die Unterseite des Papptellers kleben und diesen umdrehen.</w:t>
      </w:r>
    </w:p>
    <w:p w:rsidR="00945A20" w:rsidRPr="004B06F1" w:rsidRDefault="00945A20" w:rsidP="00945A20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 xml:space="preserve">Einen zweiten Pappteller zu einem Drittel abschneiden und spiegelverkehrt aufkleben. </w:t>
      </w:r>
    </w:p>
    <w:p w:rsidR="00945A20" w:rsidRPr="004B06F1" w:rsidRDefault="00945A20" w:rsidP="00945A20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Die so entstandene Lasche mit Süßigkeiten füllen.</w:t>
      </w:r>
    </w:p>
    <w:p w:rsidR="00945A20" w:rsidRPr="004B06F1" w:rsidRDefault="00945A20" w:rsidP="00945A20">
      <w:pPr>
        <w:numPr>
          <w:ilvl w:val="0"/>
          <w:numId w:val="1"/>
        </w:numPr>
        <w:rPr>
          <w:ins w:id="2" w:author="Schmid, Marina" w:date="2016-10-12T10:37:00Z"/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 xml:space="preserve">Wer mag kann noch Stoffband an den Rändern fest </w:t>
      </w:r>
      <w:proofErr w:type="spellStart"/>
      <w:r w:rsidRPr="004B06F1">
        <w:rPr>
          <w:rFonts w:asciiTheme="minorHAnsi" w:hAnsiTheme="minorHAnsi" w:cstheme="minorHAnsi"/>
          <w:bCs/>
          <w:sz w:val="22"/>
          <w:szCs w:val="22"/>
        </w:rPr>
        <w:t>tackern</w:t>
      </w:r>
      <w:proofErr w:type="spellEnd"/>
      <w:r w:rsidRPr="004B06F1">
        <w:rPr>
          <w:rFonts w:asciiTheme="minorHAnsi" w:hAnsiTheme="minorHAnsi" w:cstheme="minorHAnsi"/>
          <w:bCs/>
          <w:sz w:val="22"/>
          <w:szCs w:val="22"/>
        </w:rPr>
        <w:t xml:space="preserve"> und dadurch einen oder mehrere Henkel gestalten. </w:t>
      </w:r>
    </w:p>
    <w:p w:rsidR="00945A20" w:rsidRPr="004B06F1" w:rsidRDefault="00945A20" w:rsidP="00945A20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  <w:u w:val="single"/>
        </w:rPr>
        <w:t>Tipp:</w:t>
      </w:r>
      <w:r w:rsidRPr="004B06F1">
        <w:rPr>
          <w:rFonts w:asciiTheme="minorHAnsi" w:hAnsiTheme="minorHAnsi" w:cstheme="minorHAnsi"/>
          <w:bCs/>
          <w:sz w:val="22"/>
          <w:szCs w:val="22"/>
        </w:rPr>
        <w:t xml:space="preserve"> Nach diesem Prinzip lassen sich auch noch viele andere Tiere gestalten, wie z.B. Schweine, Hunde oder Hühner.</w:t>
      </w:r>
    </w:p>
    <w:p w:rsidR="00945A20" w:rsidRDefault="00945A20" w:rsidP="00945A20">
      <w:pPr>
        <w:rPr>
          <w:rFonts w:asciiTheme="minorHAnsi" w:hAnsiTheme="minorHAnsi" w:cstheme="minorHAnsi"/>
          <w:bCs/>
          <w:sz w:val="22"/>
          <w:szCs w:val="22"/>
        </w:rPr>
      </w:pPr>
    </w:p>
    <w:p w:rsidR="004B06F1" w:rsidRPr="004B06F1" w:rsidRDefault="004B06F1" w:rsidP="00945A20">
      <w:pPr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4B06F1">
      <w:pPr>
        <w:pStyle w:val="berschrift2"/>
      </w:pPr>
      <w:r w:rsidRPr="004B06F1">
        <w:t>Filzblumen</w:t>
      </w:r>
    </w:p>
    <w:p w:rsidR="004B06F1" w:rsidRDefault="004B06F1" w:rsidP="00945A20">
      <w:pPr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945A20" w:rsidRPr="004B06F1" w:rsidRDefault="00945A20" w:rsidP="00945A20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B06F1">
        <w:rPr>
          <w:rFonts w:asciiTheme="minorHAnsi" w:hAnsiTheme="minorHAnsi" w:cstheme="minorHAnsi"/>
          <w:bCs/>
          <w:sz w:val="22"/>
          <w:szCs w:val="22"/>
          <w:u w:val="single"/>
        </w:rPr>
        <w:t xml:space="preserve">Material: </w:t>
      </w:r>
    </w:p>
    <w:p w:rsidR="00945A20" w:rsidRPr="004B06F1" w:rsidRDefault="00945A20" w:rsidP="00945A2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B06F1">
        <w:rPr>
          <w:rFonts w:asciiTheme="minorHAnsi" w:hAnsiTheme="minorHAnsi" w:cstheme="minorHAnsi"/>
          <w:sz w:val="22"/>
          <w:szCs w:val="22"/>
        </w:rPr>
        <w:t>Filzreste</w:t>
      </w:r>
    </w:p>
    <w:p w:rsidR="00945A20" w:rsidRPr="004B06F1" w:rsidRDefault="00945A20" w:rsidP="00945A2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B06F1">
        <w:rPr>
          <w:rFonts w:asciiTheme="minorHAnsi" w:hAnsiTheme="minorHAnsi" w:cstheme="minorHAnsi"/>
          <w:sz w:val="22"/>
          <w:szCs w:val="22"/>
        </w:rPr>
        <w:t>Schere</w:t>
      </w:r>
    </w:p>
    <w:p w:rsidR="00945A20" w:rsidRPr="004B06F1" w:rsidRDefault="00945A20" w:rsidP="00945A2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B06F1">
        <w:rPr>
          <w:rFonts w:asciiTheme="minorHAnsi" w:hAnsiTheme="minorHAnsi" w:cstheme="minorHAnsi"/>
          <w:sz w:val="22"/>
          <w:szCs w:val="22"/>
        </w:rPr>
        <w:t>Nadel &amp; Faden</w:t>
      </w:r>
    </w:p>
    <w:p w:rsidR="00945A20" w:rsidRPr="004B06F1" w:rsidRDefault="00945A20" w:rsidP="00945A2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B06F1">
        <w:rPr>
          <w:rFonts w:asciiTheme="minorHAnsi" w:hAnsiTheme="minorHAnsi" w:cstheme="minorHAnsi"/>
          <w:sz w:val="22"/>
          <w:szCs w:val="22"/>
        </w:rPr>
        <w:t>Knöpfe</w:t>
      </w:r>
    </w:p>
    <w:p w:rsidR="00945A20" w:rsidRPr="004B06F1" w:rsidRDefault="00945A20" w:rsidP="00945A20">
      <w:pPr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945A20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B06F1">
        <w:rPr>
          <w:rFonts w:asciiTheme="minorHAnsi" w:hAnsiTheme="minorHAnsi" w:cstheme="minorHAnsi"/>
          <w:bCs/>
          <w:sz w:val="22"/>
          <w:szCs w:val="22"/>
          <w:u w:val="single"/>
        </w:rPr>
        <w:t>Und so geht’s:</w:t>
      </w:r>
    </w:p>
    <w:p w:rsidR="00945A20" w:rsidRPr="004B06F1" w:rsidRDefault="00945A20" w:rsidP="00945A20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B06F1">
        <w:rPr>
          <w:rFonts w:asciiTheme="minorHAnsi" w:hAnsiTheme="minorHAnsi" w:cstheme="minorHAnsi"/>
          <w:sz w:val="22"/>
          <w:szCs w:val="22"/>
        </w:rPr>
        <w:t xml:space="preserve">Je zwei unterschiedlich große Blüten aus Filz ausschneiden und </w:t>
      </w:r>
      <w:proofErr w:type="gramStart"/>
      <w:r w:rsidRPr="004B06F1">
        <w:rPr>
          <w:rFonts w:asciiTheme="minorHAnsi" w:hAnsiTheme="minorHAnsi" w:cstheme="minorHAnsi"/>
          <w:sz w:val="22"/>
          <w:szCs w:val="22"/>
        </w:rPr>
        <w:t>übereinander legen</w:t>
      </w:r>
      <w:proofErr w:type="gramEnd"/>
      <w:r w:rsidRPr="004B06F1">
        <w:rPr>
          <w:rFonts w:asciiTheme="minorHAnsi" w:hAnsiTheme="minorHAnsi" w:cstheme="minorHAnsi"/>
          <w:sz w:val="22"/>
          <w:szCs w:val="22"/>
        </w:rPr>
        <w:t>. Wem dies zu schwer ist, der kann die Blumen natürlich auch vorher aufzeichnen.</w:t>
      </w:r>
    </w:p>
    <w:p w:rsidR="00945A20" w:rsidRPr="004B06F1" w:rsidRDefault="00945A20" w:rsidP="00945A20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B06F1">
        <w:rPr>
          <w:rFonts w:asciiTheme="minorHAnsi" w:hAnsiTheme="minorHAnsi" w:cstheme="minorHAnsi"/>
          <w:sz w:val="22"/>
          <w:szCs w:val="22"/>
        </w:rPr>
        <w:t>Die beiden Blütenteile zusammennähen.</w:t>
      </w:r>
    </w:p>
    <w:p w:rsidR="00945A20" w:rsidRPr="004B06F1" w:rsidRDefault="00945A20" w:rsidP="00945A20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B06F1">
        <w:rPr>
          <w:rFonts w:asciiTheme="minorHAnsi" w:hAnsiTheme="minorHAnsi" w:cstheme="minorHAnsi"/>
          <w:sz w:val="22"/>
          <w:szCs w:val="22"/>
        </w:rPr>
        <w:t>Zuletzt einen passenden Knopf auswählen und befestigen.</w:t>
      </w:r>
    </w:p>
    <w:p w:rsidR="00945A20" w:rsidRPr="004B06F1" w:rsidRDefault="00945A20" w:rsidP="00945A20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B06F1">
        <w:rPr>
          <w:rFonts w:asciiTheme="minorHAnsi" w:hAnsiTheme="minorHAnsi" w:cstheme="minorHAnsi"/>
          <w:sz w:val="22"/>
          <w:szCs w:val="22"/>
          <w:u w:val="single"/>
        </w:rPr>
        <w:t>Tipp:</w:t>
      </w:r>
      <w:r w:rsidRPr="004B06F1">
        <w:rPr>
          <w:rFonts w:asciiTheme="minorHAnsi" w:hAnsiTheme="minorHAnsi" w:cstheme="minorHAnsi"/>
          <w:sz w:val="22"/>
          <w:szCs w:val="22"/>
        </w:rPr>
        <w:t xml:space="preserve"> Wenn es ganz schnell gehen muss, können die Einzelteile auch zusammengeklebt werden.</w:t>
      </w:r>
    </w:p>
    <w:p w:rsidR="00945A20" w:rsidRDefault="00945A20" w:rsidP="00945A20">
      <w:pPr>
        <w:rPr>
          <w:rFonts w:asciiTheme="minorHAnsi" w:hAnsiTheme="minorHAnsi" w:cstheme="minorHAnsi"/>
          <w:sz w:val="22"/>
          <w:szCs w:val="22"/>
        </w:rPr>
      </w:pPr>
    </w:p>
    <w:p w:rsidR="004B06F1" w:rsidRDefault="004B06F1" w:rsidP="00945A20">
      <w:pPr>
        <w:rPr>
          <w:rFonts w:asciiTheme="minorHAnsi" w:hAnsiTheme="minorHAnsi" w:cstheme="minorHAnsi"/>
          <w:sz w:val="22"/>
          <w:szCs w:val="22"/>
        </w:rPr>
      </w:pPr>
    </w:p>
    <w:p w:rsidR="004B06F1" w:rsidRDefault="004B06F1" w:rsidP="00945A20">
      <w:pPr>
        <w:rPr>
          <w:rFonts w:asciiTheme="minorHAnsi" w:hAnsiTheme="minorHAnsi" w:cstheme="minorHAnsi"/>
          <w:sz w:val="22"/>
          <w:szCs w:val="22"/>
        </w:rPr>
      </w:pPr>
    </w:p>
    <w:p w:rsidR="004B06F1" w:rsidRPr="004B06F1" w:rsidRDefault="004B06F1" w:rsidP="00945A20">
      <w:pPr>
        <w:rPr>
          <w:rFonts w:asciiTheme="minorHAnsi" w:hAnsiTheme="minorHAnsi" w:cstheme="minorHAnsi"/>
          <w:sz w:val="22"/>
          <w:szCs w:val="22"/>
        </w:rPr>
      </w:pPr>
    </w:p>
    <w:p w:rsidR="00945A20" w:rsidRPr="004B06F1" w:rsidRDefault="00945A20" w:rsidP="004B06F1">
      <w:pPr>
        <w:pStyle w:val="berschrift2"/>
        <w:rPr>
          <w:u w:val="single"/>
        </w:rPr>
      </w:pPr>
      <w:r w:rsidRPr="004B06F1">
        <w:lastRenderedPageBreak/>
        <w:t>Bauernhofquiz</w:t>
      </w:r>
    </w:p>
    <w:p w:rsidR="00945A20" w:rsidRPr="004B06F1" w:rsidRDefault="00945A20" w:rsidP="00945A20">
      <w:pPr>
        <w:rPr>
          <w:rFonts w:asciiTheme="minorHAnsi" w:hAnsiTheme="minorHAnsi" w:cstheme="minorHAnsi"/>
          <w:b/>
          <w:bCs/>
          <w:color w:val="008000"/>
          <w:sz w:val="22"/>
          <w:szCs w:val="22"/>
        </w:rPr>
      </w:pPr>
    </w:p>
    <w:p w:rsidR="00945A20" w:rsidRPr="004B06F1" w:rsidRDefault="00945A20" w:rsidP="00945A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B06F1">
        <w:rPr>
          <w:rFonts w:asciiTheme="minorHAnsi" w:hAnsiTheme="minorHAnsi" w:cstheme="minorHAnsi"/>
          <w:b/>
          <w:bCs/>
          <w:sz w:val="22"/>
          <w:szCs w:val="22"/>
        </w:rPr>
        <w:t>1) Das Alter eines Pferdes erkennt man…</w:t>
      </w:r>
    </w:p>
    <w:p w:rsidR="00945A20" w:rsidRPr="004B06F1" w:rsidRDefault="00945A20" w:rsidP="00945A20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am Geruch seiner Pferdeäpfel</w:t>
      </w:r>
    </w:p>
    <w:p w:rsidR="00945A20" w:rsidRPr="004B06F1" w:rsidRDefault="00945A20" w:rsidP="00945A20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am Umfang seiner Mähne</w:t>
      </w:r>
    </w:p>
    <w:p w:rsidR="00945A20" w:rsidRPr="004B06F1" w:rsidRDefault="00945A20" w:rsidP="00945A20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 xml:space="preserve">am Zustand seiner Zähne </w:t>
      </w:r>
    </w:p>
    <w:p w:rsidR="00945A20" w:rsidRDefault="00945A20" w:rsidP="00945A20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an der Dichte des Fells</w:t>
      </w:r>
    </w:p>
    <w:p w:rsidR="004B06F1" w:rsidRPr="004B06F1" w:rsidRDefault="004B06F1" w:rsidP="004B06F1">
      <w:pPr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945A20">
      <w:pPr>
        <w:numPr>
          <w:ilvl w:val="1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B06F1">
        <w:rPr>
          <w:rFonts w:asciiTheme="minorHAnsi" w:hAnsiTheme="minorHAnsi" w:cstheme="minorHAnsi"/>
          <w:b/>
          <w:bCs/>
          <w:sz w:val="22"/>
          <w:szCs w:val="22"/>
        </w:rPr>
        <w:t>Wodurch unterscheiden sich Hase und Kaninchen?</w:t>
      </w:r>
    </w:p>
    <w:p w:rsidR="00945A20" w:rsidRPr="004B06F1" w:rsidRDefault="00945A20" w:rsidP="00945A20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die Länge der Ohren</w:t>
      </w:r>
    </w:p>
    <w:p w:rsidR="00945A20" w:rsidRPr="004B06F1" w:rsidRDefault="00945A20" w:rsidP="00945A20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die Farbe des Fells</w:t>
      </w:r>
    </w:p>
    <w:p w:rsidR="00945A20" w:rsidRPr="004B06F1" w:rsidRDefault="00945A20" w:rsidP="00945A20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die Anzahl der Zähne</w:t>
      </w:r>
    </w:p>
    <w:p w:rsidR="00945A20" w:rsidRDefault="00945A20" w:rsidP="00945A20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die Form der Füße</w:t>
      </w:r>
    </w:p>
    <w:p w:rsidR="004B06F1" w:rsidRPr="004B06F1" w:rsidRDefault="004B06F1" w:rsidP="004B06F1">
      <w:pPr>
        <w:rPr>
          <w:rFonts w:asciiTheme="minorHAnsi" w:hAnsiTheme="minorHAnsi" w:cstheme="minorHAnsi"/>
          <w:bCs/>
          <w:sz w:val="22"/>
          <w:szCs w:val="22"/>
        </w:rPr>
      </w:pPr>
      <w:bookmarkStart w:id="3" w:name="_GoBack"/>
    </w:p>
    <w:bookmarkEnd w:id="3"/>
    <w:p w:rsidR="00945A20" w:rsidRPr="004B06F1" w:rsidRDefault="00945A20" w:rsidP="00945A20">
      <w:pPr>
        <w:numPr>
          <w:ilvl w:val="1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B06F1">
        <w:rPr>
          <w:rFonts w:asciiTheme="minorHAnsi" w:hAnsiTheme="minorHAnsi" w:cstheme="minorHAnsi"/>
          <w:b/>
          <w:bCs/>
          <w:sz w:val="22"/>
          <w:szCs w:val="22"/>
        </w:rPr>
        <w:t xml:space="preserve">Was ist ein </w:t>
      </w:r>
      <w:proofErr w:type="spellStart"/>
      <w:r w:rsidRPr="004B06F1">
        <w:rPr>
          <w:rFonts w:asciiTheme="minorHAnsi" w:hAnsiTheme="minorHAnsi" w:cstheme="minorHAnsi"/>
          <w:b/>
          <w:bCs/>
          <w:sz w:val="22"/>
          <w:szCs w:val="22"/>
        </w:rPr>
        <w:t>Boskop</w:t>
      </w:r>
      <w:proofErr w:type="spellEnd"/>
      <w:r w:rsidRPr="004B06F1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:rsidR="00945A20" w:rsidRPr="004B06F1" w:rsidRDefault="00945A20" w:rsidP="00945A20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eine Schweineart</w:t>
      </w:r>
    </w:p>
    <w:p w:rsidR="00945A20" w:rsidRPr="004B06F1" w:rsidRDefault="00945A20" w:rsidP="00945A20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eine Apfelsorte</w:t>
      </w:r>
    </w:p>
    <w:p w:rsidR="00945A20" w:rsidRPr="004B06F1" w:rsidRDefault="00945A20" w:rsidP="00945A20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eine Traktormarke</w:t>
      </w:r>
    </w:p>
    <w:p w:rsidR="00945A20" w:rsidRDefault="00945A20" w:rsidP="00945A20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eine Bezeichnung für einen dummen Bauern</w:t>
      </w:r>
    </w:p>
    <w:p w:rsidR="004B06F1" w:rsidRPr="004B06F1" w:rsidRDefault="004B06F1" w:rsidP="004B06F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945A20">
      <w:pPr>
        <w:pStyle w:val="Listenabsatz"/>
        <w:numPr>
          <w:ilvl w:val="1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B06F1">
        <w:rPr>
          <w:rFonts w:asciiTheme="minorHAnsi" w:hAnsiTheme="minorHAnsi" w:cstheme="minorHAnsi"/>
          <w:b/>
          <w:bCs/>
          <w:sz w:val="22"/>
          <w:szCs w:val="22"/>
        </w:rPr>
        <w:t>Zu welcher Kategorie gehören Getreidesorten allgemein?</w:t>
      </w:r>
    </w:p>
    <w:p w:rsidR="00945A20" w:rsidRPr="004B06F1" w:rsidRDefault="00945A20" w:rsidP="00945A20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Gräser</w:t>
      </w:r>
    </w:p>
    <w:p w:rsidR="00945A20" w:rsidRPr="004B06F1" w:rsidRDefault="00945A20" w:rsidP="00945A20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 xml:space="preserve">Blumen </w:t>
      </w:r>
    </w:p>
    <w:p w:rsidR="00945A20" w:rsidRPr="004B06F1" w:rsidRDefault="00945A20" w:rsidP="00945A20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Obst</w:t>
      </w:r>
    </w:p>
    <w:p w:rsidR="00945A20" w:rsidRDefault="00945A20" w:rsidP="00945A20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Gemüse</w:t>
      </w:r>
    </w:p>
    <w:p w:rsidR="004B06F1" w:rsidRPr="004B06F1" w:rsidRDefault="004B06F1" w:rsidP="004B06F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945A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B06F1">
        <w:rPr>
          <w:rFonts w:asciiTheme="minorHAnsi" w:hAnsiTheme="minorHAnsi" w:cstheme="minorHAnsi"/>
          <w:b/>
          <w:bCs/>
          <w:sz w:val="22"/>
          <w:szCs w:val="22"/>
        </w:rPr>
        <w:t>5) Was können Sonnenblumen?</w:t>
      </w:r>
    </w:p>
    <w:p w:rsidR="00945A20" w:rsidRPr="004B06F1" w:rsidRDefault="00945A20" w:rsidP="00945A20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Ungeziefer durch selbst produzierte Giftstoffe vertreiben</w:t>
      </w:r>
    </w:p>
    <w:p w:rsidR="00945A20" w:rsidRPr="004B06F1" w:rsidRDefault="00945A20" w:rsidP="00945A20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 xml:space="preserve">durch Bewegungen auf Musik reagieren </w:t>
      </w:r>
    </w:p>
    <w:p w:rsidR="00945A20" w:rsidRPr="004B06F1" w:rsidRDefault="00945A20" w:rsidP="00945A20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Sonnenenergie in Wärme umwandeln</w:t>
      </w:r>
    </w:p>
    <w:p w:rsidR="00945A20" w:rsidRDefault="00945A20" w:rsidP="00945A20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ihre Blüten in Richtung Sonne drehen</w:t>
      </w:r>
    </w:p>
    <w:p w:rsidR="004B06F1" w:rsidRPr="004B06F1" w:rsidRDefault="004B06F1" w:rsidP="004B06F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945A20">
      <w:pPr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B06F1">
        <w:rPr>
          <w:rFonts w:asciiTheme="minorHAnsi" w:hAnsiTheme="minorHAnsi" w:cstheme="minorHAnsi"/>
          <w:b/>
          <w:bCs/>
          <w:sz w:val="22"/>
          <w:szCs w:val="22"/>
        </w:rPr>
        <w:t>Wie nennt man ein junges Schwein?</w:t>
      </w:r>
    </w:p>
    <w:p w:rsidR="00945A20" w:rsidRPr="004B06F1" w:rsidRDefault="00945A20" w:rsidP="00945A20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Faun</w:t>
      </w:r>
    </w:p>
    <w:p w:rsidR="00945A20" w:rsidRPr="004B06F1" w:rsidRDefault="00945A20" w:rsidP="00945A20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Fohlen</w:t>
      </w:r>
    </w:p>
    <w:p w:rsidR="00945A20" w:rsidRPr="004B06F1" w:rsidRDefault="00945A20" w:rsidP="00945A20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Ferkel</w:t>
      </w:r>
    </w:p>
    <w:p w:rsidR="00945A20" w:rsidRDefault="00945A20" w:rsidP="00945A20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Frischling</w:t>
      </w:r>
    </w:p>
    <w:p w:rsidR="004B06F1" w:rsidRPr="004B06F1" w:rsidRDefault="004B06F1" w:rsidP="004B06F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945A20">
      <w:pPr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B06F1">
        <w:rPr>
          <w:rFonts w:asciiTheme="minorHAnsi" w:hAnsiTheme="minorHAnsi" w:cstheme="minorHAnsi"/>
          <w:b/>
          <w:bCs/>
          <w:sz w:val="22"/>
          <w:szCs w:val="22"/>
        </w:rPr>
        <w:t>Wohin bringen Bergbauern ihre Tiere im Sommer?</w:t>
      </w:r>
    </w:p>
    <w:p w:rsidR="00945A20" w:rsidRPr="004B06F1" w:rsidRDefault="00945A20" w:rsidP="00945A20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auf die Alm</w:t>
      </w:r>
    </w:p>
    <w:p w:rsidR="00945A20" w:rsidRPr="004B06F1" w:rsidRDefault="00945A20" w:rsidP="00945A20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ans Meer</w:t>
      </w:r>
    </w:p>
    <w:p w:rsidR="00945A20" w:rsidRPr="004B06F1" w:rsidRDefault="00945A20" w:rsidP="00945A20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ins Tal</w:t>
      </w:r>
    </w:p>
    <w:p w:rsidR="00945A20" w:rsidRDefault="00945A20" w:rsidP="00945A20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in den Stall</w:t>
      </w:r>
    </w:p>
    <w:p w:rsidR="004B06F1" w:rsidRPr="004B06F1" w:rsidRDefault="004B06F1" w:rsidP="004B06F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945A20">
      <w:pPr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B06F1">
        <w:rPr>
          <w:rFonts w:asciiTheme="minorHAnsi" w:hAnsiTheme="minorHAnsi" w:cstheme="minorHAnsi"/>
          <w:b/>
          <w:bCs/>
          <w:sz w:val="22"/>
          <w:szCs w:val="22"/>
        </w:rPr>
        <w:t>Welches Milchprodukt muss nach der Herstellung monatelang reifen?</w:t>
      </w:r>
    </w:p>
    <w:p w:rsidR="00945A20" w:rsidRPr="004B06F1" w:rsidRDefault="00945A20" w:rsidP="00945A20">
      <w:pPr>
        <w:pStyle w:val="Listenabsatz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Sahne</w:t>
      </w:r>
    </w:p>
    <w:p w:rsidR="00945A20" w:rsidRPr="004B06F1" w:rsidRDefault="00945A20" w:rsidP="00945A20">
      <w:pPr>
        <w:pStyle w:val="Listenabsatz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Jogurt</w:t>
      </w:r>
    </w:p>
    <w:p w:rsidR="00945A20" w:rsidRPr="004B06F1" w:rsidRDefault="00945A20" w:rsidP="00945A20">
      <w:pPr>
        <w:pStyle w:val="Listenabsatz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Käse</w:t>
      </w:r>
    </w:p>
    <w:p w:rsidR="00945A20" w:rsidRDefault="00945A20" w:rsidP="00945A20">
      <w:pPr>
        <w:pStyle w:val="Listenabsatz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Quark</w:t>
      </w:r>
    </w:p>
    <w:p w:rsidR="004B06F1" w:rsidRDefault="004B06F1" w:rsidP="004B06F1">
      <w:pPr>
        <w:rPr>
          <w:rFonts w:asciiTheme="minorHAnsi" w:hAnsiTheme="minorHAnsi" w:cstheme="minorHAnsi"/>
          <w:bCs/>
          <w:sz w:val="22"/>
          <w:szCs w:val="22"/>
        </w:rPr>
      </w:pPr>
    </w:p>
    <w:p w:rsidR="004B06F1" w:rsidRDefault="004B06F1" w:rsidP="004B06F1">
      <w:pPr>
        <w:rPr>
          <w:rFonts w:asciiTheme="minorHAnsi" w:hAnsiTheme="minorHAnsi" w:cstheme="minorHAnsi"/>
          <w:bCs/>
          <w:sz w:val="22"/>
          <w:szCs w:val="22"/>
        </w:rPr>
      </w:pPr>
    </w:p>
    <w:p w:rsidR="004B06F1" w:rsidRPr="004B06F1" w:rsidRDefault="004B06F1" w:rsidP="004B06F1">
      <w:pPr>
        <w:rPr>
          <w:rFonts w:asciiTheme="minorHAnsi" w:hAnsiTheme="minorHAnsi" w:cstheme="minorHAnsi"/>
          <w:bCs/>
          <w:sz w:val="22"/>
          <w:szCs w:val="22"/>
        </w:rPr>
      </w:pPr>
    </w:p>
    <w:p w:rsidR="004B06F1" w:rsidRPr="004B06F1" w:rsidRDefault="004B06F1" w:rsidP="004B06F1">
      <w:pPr>
        <w:pStyle w:val="Listenabsatz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945A20">
      <w:pPr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B06F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Wie nennt man jemanden, der Wein produziert?</w:t>
      </w:r>
    </w:p>
    <w:p w:rsidR="00945A20" w:rsidRPr="004B06F1" w:rsidRDefault="00945A20" w:rsidP="00945A20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Winzer</w:t>
      </w:r>
    </w:p>
    <w:p w:rsidR="00945A20" w:rsidRPr="004B06F1" w:rsidRDefault="00945A20" w:rsidP="00945A20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4B06F1">
        <w:rPr>
          <w:rFonts w:asciiTheme="minorHAnsi" w:hAnsiTheme="minorHAnsi" w:cstheme="minorHAnsi"/>
          <w:bCs/>
          <w:sz w:val="22"/>
          <w:szCs w:val="22"/>
        </w:rPr>
        <w:t>Träuber</w:t>
      </w:r>
      <w:proofErr w:type="spellEnd"/>
    </w:p>
    <w:p w:rsidR="00945A20" w:rsidRPr="004B06F1" w:rsidRDefault="00945A20" w:rsidP="00945A20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Traubenanbauer</w:t>
      </w:r>
    </w:p>
    <w:p w:rsidR="00945A20" w:rsidRDefault="00945A20" w:rsidP="00945A20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Mundschenk</w:t>
      </w:r>
    </w:p>
    <w:p w:rsidR="004B06F1" w:rsidRPr="004B06F1" w:rsidRDefault="004B06F1" w:rsidP="004B06F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945A20">
      <w:pPr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B06F1">
        <w:rPr>
          <w:rFonts w:asciiTheme="minorHAnsi" w:hAnsiTheme="minorHAnsi" w:cstheme="minorHAnsi"/>
          <w:b/>
          <w:bCs/>
          <w:sz w:val="22"/>
          <w:szCs w:val="22"/>
        </w:rPr>
        <w:t xml:space="preserve"> Wie viele Eier kann ein Huhn pro Tag höchstens legen?</w:t>
      </w:r>
    </w:p>
    <w:p w:rsidR="00945A20" w:rsidRPr="004B06F1" w:rsidRDefault="00945A20" w:rsidP="00945A20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8 Eier</w:t>
      </w:r>
    </w:p>
    <w:p w:rsidR="00945A20" w:rsidRPr="004B06F1" w:rsidRDefault="00945A20" w:rsidP="00945A20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4 Eier</w:t>
      </w:r>
    </w:p>
    <w:p w:rsidR="00945A20" w:rsidRPr="004B06F1" w:rsidRDefault="00945A20" w:rsidP="00945A20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2 Eier</w:t>
      </w:r>
    </w:p>
    <w:p w:rsidR="00945A20" w:rsidRDefault="00945A20" w:rsidP="00945A20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1 Ei</w:t>
      </w:r>
    </w:p>
    <w:p w:rsidR="004B06F1" w:rsidRPr="004B06F1" w:rsidRDefault="004B06F1" w:rsidP="004B06F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945A20">
      <w:pPr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B06F1">
        <w:rPr>
          <w:rFonts w:asciiTheme="minorHAnsi" w:hAnsiTheme="minorHAnsi" w:cstheme="minorHAnsi"/>
          <w:b/>
          <w:bCs/>
          <w:sz w:val="22"/>
          <w:szCs w:val="22"/>
        </w:rPr>
        <w:t xml:space="preserve"> Woraus wird Butter gemacht?</w:t>
      </w:r>
    </w:p>
    <w:p w:rsidR="00945A20" w:rsidRPr="004B06F1" w:rsidRDefault="00945A20" w:rsidP="00945A20">
      <w:pPr>
        <w:pStyle w:val="Listenabsatz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Schweinefett</w:t>
      </w:r>
    </w:p>
    <w:p w:rsidR="00945A20" w:rsidRPr="004B06F1" w:rsidRDefault="00945A20" w:rsidP="00945A20">
      <w:pPr>
        <w:pStyle w:val="Listenabsatz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Sonnenblumenöl</w:t>
      </w:r>
    </w:p>
    <w:p w:rsidR="00945A20" w:rsidRPr="004B06F1" w:rsidRDefault="00945A20" w:rsidP="00945A20">
      <w:pPr>
        <w:pStyle w:val="Listenabsatz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Butternüssen</w:t>
      </w:r>
    </w:p>
    <w:p w:rsidR="00945A20" w:rsidRDefault="00945A20" w:rsidP="00945A20">
      <w:pPr>
        <w:pStyle w:val="Listenabsatz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Kuhmilch</w:t>
      </w:r>
    </w:p>
    <w:p w:rsidR="004B06F1" w:rsidRPr="004B06F1" w:rsidRDefault="004B06F1" w:rsidP="004B06F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945A20">
      <w:pPr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B06F1">
        <w:rPr>
          <w:rFonts w:asciiTheme="minorHAnsi" w:hAnsiTheme="minorHAnsi" w:cstheme="minorHAnsi"/>
          <w:b/>
          <w:bCs/>
          <w:sz w:val="22"/>
          <w:szCs w:val="22"/>
        </w:rPr>
        <w:t xml:space="preserve"> Was gehört zu den traditionellen Werkzeugen eines Hirten?</w:t>
      </w:r>
    </w:p>
    <w:p w:rsidR="00945A20" w:rsidRPr="004B06F1" w:rsidRDefault="00945A20" w:rsidP="00945A20">
      <w:pPr>
        <w:pStyle w:val="Listenabsatz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Wollkamm</w:t>
      </w:r>
    </w:p>
    <w:p w:rsidR="00945A20" w:rsidRPr="004B06F1" w:rsidRDefault="00945A20" w:rsidP="00945A20">
      <w:pPr>
        <w:pStyle w:val="Listenabsatz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Hirtenstab</w:t>
      </w:r>
    </w:p>
    <w:p w:rsidR="00945A20" w:rsidRPr="004B06F1" w:rsidRDefault="00945A20" w:rsidP="00945A20">
      <w:pPr>
        <w:pStyle w:val="Listenabsatz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Lockflöte</w:t>
      </w:r>
    </w:p>
    <w:p w:rsidR="00945A20" w:rsidRDefault="00945A20" w:rsidP="00945A20">
      <w:pPr>
        <w:pStyle w:val="Listenabsatz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Navigationsgerät</w:t>
      </w:r>
    </w:p>
    <w:p w:rsidR="004B06F1" w:rsidRPr="004B06F1" w:rsidRDefault="004B06F1" w:rsidP="004B06F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945A20">
      <w:pPr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B06F1">
        <w:rPr>
          <w:rFonts w:asciiTheme="minorHAnsi" w:hAnsiTheme="minorHAnsi" w:cstheme="minorHAnsi"/>
          <w:b/>
          <w:bCs/>
          <w:sz w:val="22"/>
          <w:szCs w:val="22"/>
        </w:rPr>
        <w:t xml:space="preserve"> Welches Tier hat in einer </w:t>
      </w:r>
      <w:proofErr w:type="spellStart"/>
      <w:r w:rsidRPr="004B06F1">
        <w:rPr>
          <w:rFonts w:asciiTheme="minorHAnsi" w:hAnsiTheme="minorHAnsi" w:cstheme="minorHAnsi"/>
          <w:b/>
          <w:bCs/>
          <w:sz w:val="22"/>
          <w:szCs w:val="22"/>
        </w:rPr>
        <w:t>Kuhherde</w:t>
      </w:r>
      <w:proofErr w:type="spellEnd"/>
      <w:r w:rsidRPr="004B06F1">
        <w:rPr>
          <w:rFonts w:asciiTheme="minorHAnsi" w:hAnsiTheme="minorHAnsi" w:cstheme="minorHAnsi"/>
          <w:b/>
          <w:bCs/>
          <w:sz w:val="22"/>
          <w:szCs w:val="22"/>
        </w:rPr>
        <w:t xml:space="preserve"> das Sagen?</w:t>
      </w:r>
    </w:p>
    <w:p w:rsidR="00945A20" w:rsidRPr="004B06F1" w:rsidRDefault="00945A20" w:rsidP="00945A20">
      <w:pPr>
        <w:pStyle w:val="Listenabsatz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Leitkuh</w:t>
      </w:r>
    </w:p>
    <w:p w:rsidR="00945A20" w:rsidRPr="004B06F1" w:rsidRDefault="00945A20" w:rsidP="00945A20">
      <w:pPr>
        <w:pStyle w:val="Listenabsatz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4B06F1">
        <w:rPr>
          <w:rFonts w:asciiTheme="minorHAnsi" w:hAnsiTheme="minorHAnsi" w:cstheme="minorHAnsi"/>
          <w:bCs/>
          <w:sz w:val="22"/>
          <w:szCs w:val="22"/>
        </w:rPr>
        <w:t>Chefrind</w:t>
      </w:r>
      <w:proofErr w:type="spellEnd"/>
    </w:p>
    <w:p w:rsidR="00945A20" w:rsidRPr="004B06F1" w:rsidRDefault="00945A20" w:rsidP="00945A20">
      <w:pPr>
        <w:pStyle w:val="Listenabsatz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Führungsvieh</w:t>
      </w:r>
    </w:p>
    <w:p w:rsidR="00945A20" w:rsidRDefault="00945A20" w:rsidP="00945A20">
      <w:pPr>
        <w:pStyle w:val="Listenabsatz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Bandenführer</w:t>
      </w:r>
    </w:p>
    <w:p w:rsidR="004B06F1" w:rsidRPr="004B06F1" w:rsidRDefault="004B06F1" w:rsidP="004B06F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945A20">
      <w:pPr>
        <w:pStyle w:val="Listenabsatz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B06F1">
        <w:rPr>
          <w:rFonts w:asciiTheme="minorHAnsi" w:hAnsiTheme="minorHAnsi" w:cstheme="minorHAnsi"/>
          <w:b/>
          <w:bCs/>
          <w:sz w:val="22"/>
          <w:szCs w:val="22"/>
        </w:rPr>
        <w:t>Aus welcher Pflanze wird Zucker hergestellt?</w:t>
      </w:r>
    </w:p>
    <w:p w:rsidR="00945A20" w:rsidRPr="004B06F1" w:rsidRDefault="00945A20" w:rsidP="00945A20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Zuckerrübe</w:t>
      </w:r>
    </w:p>
    <w:p w:rsidR="00945A20" w:rsidRPr="004B06F1" w:rsidRDefault="00945A20" w:rsidP="00945A20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Schokostrauch</w:t>
      </w:r>
    </w:p>
    <w:p w:rsidR="00945A20" w:rsidRPr="004B06F1" w:rsidRDefault="00945A20" w:rsidP="00945A20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4B06F1">
        <w:rPr>
          <w:rFonts w:asciiTheme="minorHAnsi" w:hAnsiTheme="minorHAnsi" w:cstheme="minorHAnsi"/>
          <w:bCs/>
          <w:sz w:val="22"/>
          <w:szCs w:val="22"/>
        </w:rPr>
        <w:t>Süßbeere</w:t>
      </w:r>
      <w:proofErr w:type="spellEnd"/>
    </w:p>
    <w:p w:rsidR="00945A20" w:rsidRDefault="00945A20" w:rsidP="00945A20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Honigpilz</w:t>
      </w:r>
    </w:p>
    <w:p w:rsidR="004B06F1" w:rsidRPr="004B06F1" w:rsidRDefault="004B06F1" w:rsidP="004B06F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945A20">
      <w:pPr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B06F1">
        <w:rPr>
          <w:rFonts w:asciiTheme="minorHAnsi" w:hAnsiTheme="minorHAnsi" w:cstheme="minorHAnsi"/>
          <w:b/>
          <w:bCs/>
          <w:sz w:val="22"/>
          <w:szCs w:val="22"/>
        </w:rPr>
        <w:t xml:space="preserve"> Welche bäuerliche Tradition gibt es wirklich?</w:t>
      </w:r>
    </w:p>
    <w:p w:rsidR="00945A20" w:rsidRPr="004B06F1" w:rsidRDefault="00945A20" w:rsidP="00945A2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Eier-Stapelwettbewerb</w:t>
      </w:r>
    </w:p>
    <w:p w:rsidR="00945A20" w:rsidRPr="004B06F1" w:rsidRDefault="00945A20" w:rsidP="00945A2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Stier anmalen</w:t>
      </w:r>
    </w:p>
    <w:p w:rsidR="00945A20" w:rsidRPr="004B06F1" w:rsidRDefault="00945A20" w:rsidP="00945A2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Kuhfladen-Bingo</w:t>
      </w:r>
    </w:p>
    <w:p w:rsidR="00945A20" w:rsidRDefault="00945A20" w:rsidP="00945A2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Mäusetaufe</w:t>
      </w:r>
    </w:p>
    <w:p w:rsidR="004B06F1" w:rsidRPr="004B06F1" w:rsidRDefault="004B06F1" w:rsidP="004B06F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945A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B06F1">
        <w:rPr>
          <w:rFonts w:asciiTheme="minorHAnsi" w:hAnsiTheme="minorHAnsi" w:cstheme="minorHAnsi"/>
          <w:b/>
          <w:bCs/>
          <w:sz w:val="22"/>
          <w:szCs w:val="22"/>
        </w:rPr>
        <w:t>16) Wie nennt man einen Bauern noch?</w:t>
      </w:r>
    </w:p>
    <w:p w:rsidR="00945A20" w:rsidRPr="004B06F1" w:rsidRDefault="00945A20" w:rsidP="00945A20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Feldmann</w:t>
      </w:r>
    </w:p>
    <w:p w:rsidR="00945A20" w:rsidRPr="004B06F1" w:rsidRDefault="00945A20" w:rsidP="00945A20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Ackergärtner</w:t>
      </w:r>
    </w:p>
    <w:p w:rsidR="00945A20" w:rsidRPr="004B06F1" w:rsidRDefault="00945A20" w:rsidP="00945A20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 w:rsidRPr="004B06F1">
        <w:rPr>
          <w:rFonts w:asciiTheme="minorHAnsi" w:hAnsiTheme="minorHAnsi" w:cstheme="minorHAnsi"/>
          <w:bCs/>
          <w:sz w:val="22"/>
          <w:szCs w:val="22"/>
        </w:rPr>
        <w:t>Landwirt</w:t>
      </w:r>
    </w:p>
    <w:p w:rsidR="00945A20" w:rsidRDefault="00945A20" w:rsidP="00945A20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4B06F1">
        <w:rPr>
          <w:rFonts w:asciiTheme="minorHAnsi" w:hAnsiTheme="minorHAnsi" w:cstheme="minorHAnsi"/>
          <w:bCs/>
          <w:sz w:val="22"/>
          <w:szCs w:val="22"/>
        </w:rPr>
        <w:t>Bodendecker</w:t>
      </w:r>
      <w:proofErr w:type="spellEnd"/>
    </w:p>
    <w:p w:rsidR="004B06F1" w:rsidRDefault="004B06F1" w:rsidP="004B06F1">
      <w:pPr>
        <w:rPr>
          <w:rFonts w:asciiTheme="minorHAnsi" w:hAnsiTheme="minorHAnsi" w:cstheme="minorHAnsi"/>
          <w:bCs/>
          <w:sz w:val="22"/>
          <w:szCs w:val="22"/>
        </w:rPr>
      </w:pPr>
    </w:p>
    <w:p w:rsidR="004B06F1" w:rsidRDefault="004B06F1" w:rsidP="004B06F1">
      <w:pPr>
        <w:rPr>
          <w:rFonts w:asciiTheme="minorHAnsi" w:hAnsiTheme="minorHAnsi" w:cstheme="minorHAnsi"/>
          <w:bCs/>
          <w:sz w:val="22"/>
          <w:szCs w:val="22"/>
        </w:rPr>
      </w:pPr>
    </w:p>
    <w:p w:rsidR="004B06F1" w:rsidRPr="004B06F1" w:rsidRDefault="004B06F1" w:rsidP="004B06F1">
      <w:pPr>
        <w:rPr>
          <w:rFonts w:asciiTheme="minorHAnsi" w:hAnsiTheme="minorHAnsi" w:cstheme="minorHAnsi"/>
          <w:bCs/>
          <w:sz w:val="22"/>
          <w:szCs w:val="22"/>
        </w:rPr>
      </w:pPr>
    </w:p>
    <w:p w:rsidR="00945A20" w:rsidRPr="004B06F1" w:rsidRDefault="00945A20" w:rsidP="00945A20">
      <w:pPr>
        <w:rPr>
          <w:rFonts w:asciiTheme="minorHAnsi" w:hAnsiTheme="minorHAnsi" w:cstheme="minorHAnsi"/>
          <w:bCs/>
          <w:sz w:val="22"/>
          <w:szCs w:val="22"/>
        </w:rPr>
      </w:pPr>
    </w:p>
    <w:p w:rsidR="005E41BE" w:rsidRPr="004B06F1" w:rsidRDefault="00945A20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4B06F1">
        <w:rPr>
          <w:rFonts w:asciiTheme="minorHAnsi" w:hAnsiTheme="minorHAnsi" w:cstheme="minorHAnsi"/>
          <w:bCs/>
          <w:i/>
          <w:sz w:val="22"/>
          <w:szCs w:val="22"/>
          <w:u w:val="single"/>
        </w:rPr>
        <w:t>Lösungen:</w:t>
      </w:r>
      <w:r w:rsidRPr="004B06F1">
        <w:rPr>
          <w:rFonts w:asciiTheme="minorHAnsi" w:hAnsiTheme="minorHAnsi" w:cstheme="minorHAnsi"/>
          <w:bCs/>
          <w:i/>
          <w:sz w:val="22"/>
          <w:szCs w:val="22"/>
        </w:rPr>
        <w:t xml:space="preserve"> 1c, 2a, 3b, 4a, 5d, 6c, 7a, 8c, 9a, 10d, 11d, 12b,13a, 14a, 15c (u.a. im Berner Oberland), 15c.</w:t>
      </w:r>
    </w:p>
    <w:sectPr w:rsidR="005E41BE" w:rsidRPr="004B06F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F1" w:rsidRDefault="004B06F1" w:rsidP="004B06F1">
      <w:r>
        <w:separator/>
      </w:r>
    </w:p>
  </w:endnote>
  <w:endnote w:type="continuationSeparator" w:id="0">
    <w:p w:rsidR="004B06F1" w:rsidRDefault="004B06F1" w:rsidP="004B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4106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4B06F1" w:rsidRPr="004B06F1" w:rsidRDefault="004B06F1" w:rsidP="004B06F1">
        <w:pPr>
          <w:pStyle w:val="Fuzeil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B06F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B06F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B06F1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4B06F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F1" w:rsidRDefault="004B06F1" w:rsidP="004B06F1">
      <w:r>
        <w:separator/>
      </w:r>
    </w:p>
  </w:footnote>
  <w:footnote w:type="continuationSeparator" w:id="0">
    <w:p w:rsidR="004B06F1" w:rsidRDefault="004B06F1" w:rsidP="004B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F1" w:rsidRDefault="004B06F1" w:rsidP="004B06F1">
    <w:pPr>
      <w:pStyle w:val="Kopfzeile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BORN</w:t>
    </w:r>
    <w:r>
      <w:rPr>
        <w:rFonts w:asciiTheme="minorHAnsi" w:hAnsiTheme="minorHAnsi" w:cstheme="minorHAnsi"/>
        <w:sz w:val="22"/>
        <w:szCs w:val="22"/>
      </w:rPr>
      <w:t xml:space="preserve">-Verlag </w:t>
    </w:r>
    <w:r>
      <w:rPr>
        <w:rFonts w:asciiTheme="minorHAnsi" w:hAnsiTheme="minorHAnsi" w:cstheme="minorHAnsi"/>
        <w:sz w:val="22"/>
        <w:szCs w:val="22"/>
      </w:rPr>
      <w:tab/>
    </w:r>
    <w:proofErr w:type="spellStart"/>
    <w:r>
      <w:rPr>
        <w:rFonts w:asciiTheme="minorHAnsi" w:hAnsiTheme="minorHAnsi" w:cstheme="minorHAnsi"/>
        <w:sz w:val="22"/>
        <w:szCs w:val="22"/>
      </w:rPr>
      <w:t>Outdoorspiele</w:t>
    </w:r>
    <w:proofErr w:type="spellEnd"/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i/>
        <w:sz w:val="22"/>
        <w:szCs w:val="22"/>
      </w:rPr>
      <w:t>Bauernhof: Kreativideen</w:t>
    </w:r>
  </w:p>
  <w:p w:rsidR="004B06F1" w:rsidRDefault="004B06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0719"/>
    <w:multiLevelType w:val="hybridMultilevel"/>
    <w:tmpl w:val="E5B6F60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0B2B"/>
    <w:multiLevelType w:val="hybridMultilevel"/>
    <w:tmpl w:val="5C20BB1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437B"/>
    <w:multiLevelType w:val="hybridMultilevel"/>
    <w:tmpl w:val="EA92A1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52487"/>
    <w:multiLevelType w:val="hybridMultilevel"/>
    <w:tmpl w:val="216A2A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777DB"/>
    <w:multiLevelType w:val="hybridMultilevel"/>
    <w:tmpl w:val="5300B34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EE61E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E3D43"/>
    <w:multiLevelType w:val="hybridMultilevel"/>
    <w:tmpl w:val="FF563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E7C92"/>
    <w:multiLevelType w:val="hybridMultilevel"/>
    <w:tmpl w:val="7D2ECD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30585"/>
    <w:multiLevelType w:val="hybridMultilevel"/>
    <w:tmpl w:val="FBAED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25A73"/>
    <w:multiLevelType w:val="hybridMultilevel"/>
    <w:tmpl w:val="8B9686F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F3FC3"/>
    <w:multiLevelType w:val="hybridMultilevel"/>
    <w:tmpl w:val="DE62E0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sz w:val="24"/>
        <w:szCs w:val="24"/>
      </w:rPr>
    </w:lvl>
    <w:lvl w:ilvl="1" w:tplc="0D70E158">
      <w:start w:val="6"/>
      <w:numFmt w:val="bullet"/>
      <w:lvlText w:val="-"/>
      <w:lvlJc w:val="left"/>
      <w:pPr>
        <w:tabs>
          <w:tab w:val="num" w:pos="-1620"/>
        </w:tabs>
        <w:ind w:left="-1620" w:hanging="360"/>
      </w:pPr>
      <w:rPr>
        <w:rFonts w:ascii="Arial" w:eastAsia="Times New Roman" w:hAnsi="Arial" w:cs="Arial" w:hint="default"/>
        <w:b w:val="0"/>
        <w:bCs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0" w15:restartNumberingAfterBreak="0">
    <w:nsid w:val="48454765"/>
    <w:multiLevelType w:val="hybridMultilevel"/>
    <w:tmpl w:val="CF58DB14"/>
    <w:lvl w:ilvl="0" w:tplc="44FAB9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3FC01596">
      <w:start w:val="6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93D4172"/>
    <w:multiLevelType w:val="hybridMultilevel"/>
    <w:tmpl w:val="F19221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3680F"/>
    <w:multiLevelType w:val="hybridMultilevel"/>
    <w:tmpl w:val="8954D0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145F3"/>
    <w:multiLevelType w:val="hybridMultilevel"/>
    <w:tmpl w:val="5C06D9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45501"/>
    <w:multiLevelType w:val="hybridMultilevel"/>
    <w:tmpl w:val="78D291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64757"/>
    <w:multiLevelType w:val="hybridMultilevel"/>
    <w:tmpl w:val="3E2C75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F7657"/>
    <w:multiLevelType w:val="hybridMultilevel"/>
    <w:tmpl w:val="97D2D0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32D65"/>
    <w:multiLevelType w:val="hybridMultilevel"/>
    <w:tmpl w:val="8460FC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73F10"/>
    <w:multiLevelType w:val="hybridMultilevel"/>
    <w:tmpl w:val="39A4CC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82912"/>
    <w:multiLevelType w:val="hybridMultilevel"/>
    <w:tmpl w:val="932693F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B7941"/>
    <w:multiLevelType w:val="hybridMultilevel"/>
    <w:tmpl w:val="F9C47A3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18"/>
  </w:num>
  <w:num w:numId="9">
    <w:abstractNumId w:val="1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20"/>
  </w:num>
  <w:num w:numId="15">
    <w:abstractNumId w:val="3"/>
  </w:num>
  <w:num w:numId="16">
    <w:abstractNumId w:val="6"/>
  </w:num>
  <w:num w:numId="17">
    <w:abstractNumId w:val="19"/>
  </w:num>
  <w:num w:numId="18">
    <w:abstractNumId w:val="2"/>
  </w:num>
  <w:num w:numId="19">
    <w:abstractNumId w:val="15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20"/>
    <w:rsid w:val="004B06F1"/>
    <w:rsid w:val="005E41BE"/>
    <w:rsid w:val="0094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2741"/>
  <w15:docId w15:val="{067FC97F-E341-4E15-9815-A3483A2B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4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06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5A20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4B06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06F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06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06F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B06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06F1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06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06F1"/>
    <w:rPr>
      <w:rFonts w:eastAsiaTheme="minorEastAsia"/>
      <w:color w:val="5A5A5A" w:themeColor="text1" w:themeTint="A5"/>
      <w:spacing w:val="15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06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Marina</dc:creator>
  <cp:lastModifiedBy>Marina Schmid</cp:lastModifiedBy>
  <cp:revision>2</cp:revision>
  <dcterms:created xsi:type="dcterms:W3CDTF">2016-10-12T09:03:00Z</dcterms:created>
  <dcterms:modified xsi:type="dcterms:W3CDTF">2017-01-05T21:05:00Z</dcterms:modified>
</cp:coreProperties>
</file>